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B26D" w14:textId="13AB84FF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AVVISO PUBBLICO PER LA RACCOLTA DI MANIFESTAZIONE DI INTERESSE PER LA REALIZZAZIONE, ASSISTENZA E MANUTENZIONE </w:t>
      </w:r>
      <w:bookmarkStart w:id="0" w:name="_GoBack"/>
      <w:bookmarkEnd w:id="0"/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DEL SITO INTERNET DELL’ORDINE DEGLI </w:t>
      </w:r>
      <w:r w:rsidR="00F2464D">
        <w:rPr>
          <w:rFonts w:ascii="Calibri Light" w:hAnsi="Calibri Light" w:cs="Calibri Light"/>
          <w:b/>
          <w:bCs/>
          <w:sz w:val="24"/>
          <w:szCs w:val="24"/>
        </w:rPr>
        <w:t>AVVOCATI DI TORRE ANNUNZIATA</w:t>
      </w: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78A1FC46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9581338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MANIFESTAZIONE D’INTERESSE</w:t>
      </w:r>
    </w:p>
    <w:p w14:paraId="42E64D0B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it-IT"/>
        </w:rPr>
      </w:pPr>
    </w:p>
    <w:p w14:paraId="18268906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Il sottoscritto………………………………………………………………………………………… </w:t>
      </w:r>
    </w:p>
    <w:p w14:paraId="19635F7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nato a …………………….……………. il ……………………………………….. </w:t>
      </w:r>
    </w:p>
    <w:p w14:paraId="1452C349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residente a …………………….……………. codice fiscale …………….……………….……………….. </w:t>
      </w:r>
    </w:p>
    <w:p w14:paraId="461A7394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nella sua qualità di *…………………………. della ditta ………….……………….………………………. </w:t>
      </w:r>
    </w:p>
    <w:p w14:paraId="7FD0C71C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con sede nel comune di …………………. in via …………………………..………………………. </w:t>
      </w:r>
    </w:p>
    <w:p w14:paraId="07736EE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tel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………………………….…………….. mail ………….……………….………………….. </w:t>
      </w:r>
    </w:p>
    <w:p w14:paraId="7272D6A7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pec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 </w:t>
      </w:r>
    </w:p>
    <w:p w14:paraId="3AA1C818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partita IVA/Codice Fiscale ……………….………….………………………….……………………….. </w:t>
      </w:r>
    </w:p>
    <w:p w14:paraId="6B860B45" w14:textId="77777777" w:rsidR="0088293F" w:rsidRDefault="0088293F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14:paraId="106B4C02" w14:textId="77777777" w:rsidR="00554B60" w:rsidRDefault="00554B60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dichiara</w:t>
      </w:r>
    </w:p>
    <w:p w14:paraId="7F4F989A" w14:textId="77777777" w:rsidR="0088293F" w:rsidRPr="0088293F" w:rsidRDefault="0088293F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14:paraId="2B9E4EC6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aver preso visione ed accettare senza condizione o riserva alcuna tutte le prescrizioni e norme contenute nell'avviso pubblico e nei documenti di gara; </w:t>
      </w:r>
    </w:p>
    <w:p w14:paraId="7340BB1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possedere i requisiti previsti all’art. 9 dell'avviso; </w:t>
      </w:r>
    </w:p>
    <w:p w14:paraId="15569EA1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trovarsi in stato di fallimento, liquidazione coatta, di amministrazione controllata o di concordato preventivo e che nei propri riguardi non è in corso un procedimento per la dichiarazione di una di tali situazioni; </w:t>
      </w:r>
    </w:p>
    <w:p w14:paraId="3710335F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partecipare in più di un’impresa o raggruppamenti d’impresa; </w:t>
      </w:r>
    </w:p>
    <w:p w14:paraId="038F95C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che intende avvalersi di collaboratori e/o consulenti e che, non sussistono, a carico di detti collaboratori e/o consulenti le cause di incompatibilità sopra descritte. </w:t>
      </w:r>
    </w:p>
    <w:p w14:paraId="3672046E" w14:textId="677FBC0B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ins w:id="1" w:author="utente" w:date="2017-11-14T11:29:00Z"/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manifesta l’interesse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alla partecipazione all'avviso pubblico per la r</w:t>
      </w:r>
      <w:r w:rsidR="00531496">
        <w:rPr>
          <w:rFonts w:ascii="Calibri Light" w:hAnsi="Calibri Light" w:cs="Calibri Light"/>
          <w:sz w:val="24"/>
          <w:szCs w:val="24"/>
          <w:lang w:eastAsia="it-IT"/>
        </w:rPr>
        <w:t xml:space="preserve">ealizzazione del nuovo Sito web 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>dell’Ordine de</w:t>
      </w:r>
      <w:r w:rsidR="00F2464D">
        <w:rPr>
          <w:rFonts w:ascii="Calibri Light" w:hAnsi="Calibri Light" w:cs="Calibri Light"/>
          <w:sz w:val="24"/>
          <w:szCs w:val="24"/>
          <w:lang w:eastAsia="it-IT"/>
        </w:rPr>
        <w:t>gli Avvocati di Torre Annunziata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e dei connessi servizi di assistenza e manutenzione. </w:t>
      </w:r>
    </w:p>
    <w:p w14:paraId="4F20C395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36FBF9E1" w14:textId="396D70F3" w:rsidR="00554B60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Si autorizza, ai sensi del </w:t>
      </w:r>
      <w:r w:rsidR="00F2464D">
        <w:rPr>
          <w:rFonts w:ascii="Calibri Light" w:hAnsi="Calibri Light" w:cs="Calibri Light"/>
          <w:sz w:val="24"/>
          <w:szCs w:val="24"/>
          <w:lang w:eastAsia="it-IT"/>
        </w:rPr>
        <w:t>Regolamento GDPR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, il trattamento dei dati personali ai fini connessi all’espletamento delle procedure di gara. </w:t>
      </w:r>
    </w:p>
    <w:p w14:paraId="7BAE02E7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5DB253C6" w14:textId="77777777" w:rsid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………………….., li ……………………. in fede**………………………………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………………</w:t>
      </w:r>
    </w:p>
    <w:p w14:paraId="1D44B683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701A826C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* legale rappresentante di società; legale rappresentante di consorzio; titolare di azienda; </w:t>
      </w:r>
    </w:p>
    <w:p w14:paraId="440A6A56" w14:textId="77777777" w:rsidR="00554B60" w:rsidRPr="0088293F" w:rsidRDefault="00554B60" w:rsidP="0088293F">
      <w:pPr>
        <w:autoSpaceDE w:val="0"/>
        <w:autoSpaceDN w:val="0"/>
        <w:adjustRightInd w:val="0"/>
        <w:spacing w:after="86"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** allegare copia della carta d’identità per l’autenticazione della firma.</w:t>
      </w:r>
    </w:p>
    <w:p w14:paraId="5E9E3DE1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14:paraId="77B8DC5E" w14:textId="77777777" w:rsidR="00C12143" w:rsidRPr="0088293F" w:rsidRDefault="00C12143" w:rsidP="00554B60">
      <w:pPr>
        <w:rPr>
          <w:rFonts w:ascii="Calibri Light" w:hAnsi="Calibri Light" w:cs="Calibri Light"/>
        </w:rPr>
      </w:pPr>
      <w:r w:rsidRPr="0088293F">
        <w:rPr>
          <w:rFonts w:ascii="Calibri Light" w:hAnsi="Calibri Light" w:cs="Calibri Light"/>
        </w:rPr>
        <w:t xml:space="preserve"> </w:t>
      </w:r>
    </w:p>
    <w:sectPr w:rsidR="00C12143" w:rsidRPr="0088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C"/>
    <w:rsid w:val="000A1BCC"/>
    <w:rsid w:val="002C33E5"/>
    <w:rsid w:val="004E6A3B"/>
    <w:rsid w:val="00531496"/>
    <w:rsid w:val="00554B60"/>
    <w:rsid w:val="005626B0"/>
    <w:rsid w:val="0063231C"/>
    <w:rsid w:val="00842E1A"/>
    <w:rsid w:val="0088293F"/>
    <w:rsid w:val="008B4F30"/>
    <w:rsid w:val="009C5930"/>
    <w:rsid w:val="009C61CC"/>
    <w:rsid w:val="00C12143"/>
    <w:rsid w:val="00EC3BCD"/>
    <w:rsid w:val="00F2464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BD8"/>
  <w15:chartTrackingRefBased/>
  <w15:docId w15:val="{303C8E40-11D2-44D0-B262-4D564C9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Holzammer</dc:creator>
  <cp:keywords/>
  <dc:description/>
  <cp:lastModifiedBy>TORRE ANNUNZIATA</cp:lastModifiedBy>
  <cp:revision>4</cp:revision>
  <dcterms:created xsi:type="dcterms:W3CDTF">2021-05-17T09:38:00Z</dcterms:created>
  <dcterms:modified xsi:type="dcterms:W3CDTF">2024-06-02T15:19:00Z</dcterms:modified>
</cp:coreProperties>
</file>