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B26D" w14:textId="1577FECA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</w:rPr>
        <w:t>AVVISO PUBBLICO PER LA RACCOLTA DI MANIFESTAZIONE DI INTERESSE PER LA REALIZZAZIONE, ASSISTENZA E MANUTENZIONE SINO AL 31/12/202</w:t>
      </w:r>
      <w:r w:rsidR="00F2464D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88293F">
        <w:rPr>
          <w:rFonts w:ascii="Calibri Light" w:hAnsi="Calibri Light" w:cs="Calibri Light"/>
          <w:b/>
          <w:bCs/>
          <w:sz w:val="24"/>
          <w:szCs w:val="24"/>
        </w:rPr>
        <w:t xml:space="preserve"> DEL SITO INTERNET DELL’ORDINE DEGLI </w:t>
      </w:r>
      <w:r w:rsidR="00F2464D">
        <w:rPr>
          <w:rFonts w:ascii="Calibri Light" w:hAnsi="Calibri Light" w:cs="Calibri Light"/>
          <w:b/>
          <w:bCs/>
          <w:sz w:val="24"/>
          <w:szCs w:val="24"/>
        </w:rPr>
        <w:t>AVVOCATI DI TORRE ANNUNZIATA</w:t>
      </w:r>
      <w:r w:rsidRPr="0088293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78A1FC46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</w:rPr>
      </w:pPr>
    </w:p>
    <w:p w14:paraId="79581338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</w:rPr>
        <w:t>MANIFESTAZIONE D’INTERESSE</w:t>
      </w:r>
    </w:p>
    <w:p w14:paraId="42E64D0B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i/>
          <w:iCs/>
          <w:sz w:val="24"/>
          <w:szCs w:val="24"/>
          <w:lang w:eastAsia="it-IT"/>
        </w:rPr>
      </w:pPr>
    </w:p>
    <w:p w14:paraId="18268906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Il sottoscritto………………………………………………………………………………………… </w:t>
      </w:r>
    </w:p>
    <w:p w14:paraId="19635F7B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nato a …………………….……………. il ……………………………………….. </w:t>
      </w:r>
    </w:p>
    <w:p w14:paraId="1452C349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residente a …………………….……………. codice fiscale …………….……………….……………….. </w:t>
      </w:r>
    </w:p>
    <w:p w14:paraId="461A7394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nella sua qualità di *…………………………. della ditta ………….……………….………………………. </w:t>
      </w:r>
    </w:p>
    <w:p w14:paraId="7FD0C71C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con sede nel comune di …………………. in via …………………………..………………………. </w:t>
      </w:r>
    </w:p>
    <w:p w14:paraId="07736EEB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tel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………………………….…………….. mail ………….……………….………………….. </w:t>
      </w:r>
    </w:p>
    <w:p w14:paraId="7272D6A7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proofErr w:type="spellStart"/>
      <w:r w:rsidRPr="0088293F">
        <w:rPr>
          <w:rFonts w:ascii="Calibri Light" w:hAnsi="Calibri Light" w:cs="Calibri Light"/>
          <w:sz w:val="24"/>
          <w:szCs w:val="24"/>
          <w:lang w:eastAsia="it-IT"/>
        </w:rPr>
        <w:t>pec</w:t>
      </w:r>
      <w:proofErr w:type="spellEnd"/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. </w:t>
      </w:r>
    </w:p>
    <w:p w14:paraId="3AA1C818" w14:textId="77777777" w:rsidR="00554B60" w:rsidRPr="0088293F" w:rsidRDefault="00554B60" w:rsidP="0088293F">
      <w:pPr>
        <w:autoSpaceDE w:val="0"/>
        <w:autoSpaceDN w:val="0"/>
        <w:adjustRightInd w:val="0"/>
        <w:spacing w:line="360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partita IVA/Codice Fiscale ……………….………….………………………….……………………….. </w:t>
      </w:r>
    </w:p>
    <w:p w14:paraId="6B860B45" w14:textId="77777777" w:rsidR="0088293F" w:rsidRDefault="0088293F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</w:p>
    <w:p w14:paraId="106B4C02" w14:textId="77777777" w:rsidR="00554B60" w:rsidRDefault="00554B60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b/>
          <w:bCs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  <w:lang w:eastAsia="it-IT"/>
        </w:rPr>
        <w:t>dichiara</w:t>
      </w:r>
    </w:p>
    <w:p w14:paraId="7F4F989A" w14:textId="77777777" w:rsidR="0088293F" w:rsidRPr="0088293F" w:rsidRDefault="0088293F" w:rsidP="0088293F">
      <w:pPr>
        <w:autoSpaceDE w:val="0"/>
        <w:autoSpaceDN w:val="0"/>
        <w:adjustRightInd w:val="0"/>
        <w:ind w:right="282"/>
        <w:jc w:val="center"/>
        <w:rPr>
          <w:rFonts w:ascii="Calibri Light" w:hAnsi="Calibri Light" w:cs="Calibri Light"/>
          <w:sz w:val="24"/>
          <w:szCs w:val="24"/>
          <w:lang w:eastAsia="it-IT"/>
        </w:rPr>
      </w:pPr>
    </w:p>
    <w:p w14:paraId="2B9E4EC6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aver preso visione ed accettare senza condizione o riserva alcuna tutte le prescrizioni e norme contenute nell'avviso pubblico e nei documenti di gara; </w:t>
      </w:r>
    </w:p>
    <w:p w14:paraId="7340BB19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possedere i requisiti previsti all’art. 9 dell'avviso; </w:t>
      </w:r>
    </w:p>
    <w:p w14:paraId="15569EA1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trovarsi in stato di fallimento, liquidazione coatta, di amministrazione controllata o di concordato preventivo e che nei propri riguardi non è in corso un procedimento per la dichiarazione di una di tali situazioni; </w:t>
      </w:r>
    </w:p>
    <w:p w14:paraId="3710335F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di non partecipare in più di un’impresa o raggruppamenti d’impresa; </w:t>
      </w:r>
    </w:p>
    <w:p w14:paraId="038F95C9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- che intende avvalersi di collaboratori e/o consulenti e che, non sussistono, a carico di detti collaboratori e/o consulenti le cause di incompatibilità sopra descritte. </w:t>
      </w:r>
    </w:p>
    <w:p w14:paraId="3672046E" w14:textId="677FBC0B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ins w:id="0" w:author="utente" w:date="2017-11-14T11:29:00Z"/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b/>
          <w:bCs/>
          <w:sz w:val="24"/>
          <w:szCs w:val="24"/>
          <w:lang w:eastAsia="it-IT"/>
        </w:rPr>
        <w:t>manifesta l’interesse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alla partecipazione all'avviso pubblico per la r</w:t>
      </w:r>
      <w:r w:rsidR="00531496">
        <w:rPr>
          <w:rFonts w:ascii="Calibri Light" w:hAnsi="Calibri Light" w:cs="Calibri Light"/>
          <w:sz w:val="24"/>
          <w:szCs w:val="24"/>
          <w:lang w:eastAsia="it-IT"/>
        </w:rPr>
        <w:t xml:space="preserve">ealizzazione del nuovo Sito web 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>dell’Ordine de</w:t>
      </w:r>
      <w:r w:rsidR="00F2464D">
        <w:rPr>
          <w:rFonts w:ascii="Calibri Light" w:hAnsi="Calibri Light" w:cs="Calibri Light"/>
          <w:sz w:val="24"/>
          <w:szCs w:val="24"/>
          <w:lang w:eastAsia="it-IT"/>
        </w:rPr>
        <w:t>gli Avvocati di Torre Annunziata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 e dei connessi servizi di assistenza e manutenzione. </w:t>
      </w:r>
    </w:p>
    <w:p w14:paraId="4F20C395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36FBF9E1" w14:textId="396D70F3" w:rsidR="00554B60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Si autorizza, ai sensi del </w:t>
      </w:r>
      <w:r w:rsidR="00F2464D">
        <w:rPr>
          <w:rFonts w:ascii="Calibri Light" w:hAnsi="Calibri Light" w:cs="Calibri Light"/>
          <w:sz w:val="24"/>
          <w:szCs w:val="24"/>
          <w:lang w:eastAsia="it-IT"/>
        </w:rPr>
        <w:t>Regolamento GDPR</w:t>
      </w: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, il trattamento dei dati personali ai fini connessi all’espletamento delle procedure di gara. </w:t>
      </w:r>
    </w:p>
    <w:p w14:paraId="7BAE02E7" w14:textId="77777777"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5DB253C6" w14:textId="77777777" w:rsid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………………….., li ……………………. in fede**………………………………</w:t>
      </w:r>
      <w:r w:rsidR="0088293F">
        <w:rPr>
          <w:rFonts w:ascii="Calibri Light" w:hAnsi="Calibri Light" w:cs="Calibri Light"/>
          <w:sz w:val="24"/>
          <w:szCs w:val="24"/>
          <w:lang w:eastAsia="it-IT"/>
        </w:rPr>
        <w:t>………………</w:t>
      </w:r>
    </w:p>
    <w:p w14:paraId="1D44B683" w14:textId="77777777" w:rsidR="0088293F" w:rsidRPr="0088293F" w:rsidRDefault="0088293F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</w:p>
    <w:p w14:paraId="701A826C" w14:textId="77777777" w:rsidR="00554B60" w:rsidRPr="0088293F" w:rsidRDefault="00554B60" w:rsidP="0088293F">
      <w:pPr>
        <w:autoSpaceDE w:val="0"/>
        <w:autoSpaceDN w:val="0"/>
        <w:adjustRightInd w:val="0"/>
        <w:spacing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 xml:space="preserve">* legale rappresentante di società; legale rappresentante di consorzio; titolare di azienda; </w:t>
      </w:r>
    </w:p>
    <w:p w14:paraId="440A6A56" w14:textId="77777777" w:rsidR="00554B60" w:rsidRPr="0088293F" w:rsidRDefault="00554B60" w:rsidP="0088293F">
      <w:pPr>
        <w:autoSpaceDE w:val="0"/>
        <w:autoSpaceDN w:val="0"/>
        <w:adjustRightInd w:val="0"/>
        <w:spacing w:after="86" w:line="276" w:lineRule="auto"/>
        <w:ind w:right="282"/>
        <w:jc w:val="both"/>
        <w:rPr>
          <w:rFonts w:ascii="Calibri Light" w:hAnsi="Calibri Light" w:cs="Calibri Light"/>
          <w:sz w:val="24"/>
          <w:szCs w:val="24"/>
          <w:lang w:eastAsia="it-IT"/>
        </w:rPr>
      </w:pPr>
      <w:r w:rsidRPr="0088293F">
        <w:rPr>
          <w:rFonts w:ascii="Calibri Light" w:hAnsi="Calibri Light" w:cs="Calibri Light"/>
          <w:sz w:val="24"/>
          <w:szCs w:val="24"/>
          <w:lang w:eastAsia="it-IT"/>
        </w:rPr>
        <w:t>** allegare copia della carta d’identità per l’autenticazione della firma.</w:t>
      </w:r>
    </w:p>
    <w:p w14:paraId="5E9E3DE1" w14:textId="77777777" w:rsidR="00554B60" w:rsidRPr="0088293F" w:rsidRDefault="00554B60" w:rsidP="00554B60">
      <w:pPr>
        <w:autoSpaceDE w:val="0"/>
        <w:autoSpaceDN w:val="0"/>
        <w:adjustRightInd w:val="0"/>
        <w:ind w:right="282"/>
        <w:jc w:val="both"/>
        <w:rPr>
          <w:rFonts w:ascii="Calibri Light" w:hAnsi="Calibri Light" w:cs="Calibri Light"/>
          <w:sz w:val="24"/>
          <w:szCs w:val="24"/>
        </w:rPr>
      </w:pPr>
    </w:p>
    <w:p w14:paraId="77B8DC5E" w14:textId="77777777" w:rsidR="00C12143" w:rsidRPr="0088293F" w:rsidRDefault="00C12143" w:rsidP="00554B60">
      <w:pPr>
        <w:rPr>
          <w:rFonts w:ascii="Calibri Light" w:hAnsi="Calibri Light" w:cs="Calibri Light"/>
        </w:rPr>
      </w:pPr>
      <w:r w:rsidRPr="0088293F">
        <w:rPr>
          <w:rFonts w:ascii="Calibri Light" w:hAnsi="Calibri Light" w:cs="Calibri Light"/>
        </w:rPr>
        <w:t xml:space="preserve"> </w:t>
      </w:r>
    </w:p>
    <w:sectPr w:rsidR="00C12143" w:rsidRPr="008829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1C"/>
    <w:rsid w:val="000A1BCC"/>
    <w:rsid w:val="004E6A3B"/>
    <w:rsid w:val="00531496"/>
    <w:rsid w:val="00554B60"/>
    <w:rsid w:val="005626B0"/>
    <w:rsid w:val="0063231C"/>
    <w:rsid w:val="00842E1A"/>
    <w:rsid w:val="0088293F"/>
    <w:rsid w:val="008B4F30"/>
    <w:rsid w:val="009C5930"/>
    <w:rsid w:val="009C61CC"/>
    <w:rsid w:val="00C12143"/>
    <w:rsid w:val="00EC3BCD"/>
    <w:rsid w:val="00F2464D"/>
    <w:rsid w:val="00FC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DBD8"/>
  <w15:chartTrackingRefBased/>
  <w15:docId w15:val="{303C8E40-11D2-44D0-B262-4D564C99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4B6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1648</Characters>
  <Application>Microsoft Office Word</Application>
  <DocSecurity>0</DocSecurity>
  <Lines>34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Holzammer</dc:creator>
  <cp:keywords/>
  <dc:description/>
  <cp:lastModifiedBy>MARIA FLORINDA DI LEVA</cp:lastModifiedBy>
  <cp:revision>2</cp:revision>
  <dcterms:created xsi:type="dcterms:W3CDTF">2021-05-17T09:38:00Z</dcterms:created>
  <dcterms:modified xsi:type="dcterms:W3CDTF">2021-05-17T09:38:00Z</dcterms:modified>
</cp:coreProperties>
</file>