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8B26D" w14:textId="51EC3176" w:rsidR="00554B60" w:rsidRPr="0088293F" w:rsidRDefault="00554B60" w:rsidP="00EB2363">
      <w:pPr>
        <w:pStyle w:val="Default"/>
        <w:jc w:val="both"/>
        <w:rPr>
          <w:rFonts w:ascii="Calibri Light" w:hAnsi="Calibri Light" w:cs="Calibri Light"/>
          <w:b/>
          <w:bCs/>
        </w:rPr>
      </w:pPr>
      <w:r w:rsidRPr="0088293F">
        <w:rPr>
          <w:rFonts w:ascii="Calibri Light" w:hAnsi="Calibri Light" w:cs="Calibri Light"/>
          <w:b/>
          <w:bCs/>
        </w:rPr>
        <w:t xml:space="preserve">AVVISO PUBBLICO PER LA RACCOLTA </w:t>
      </w:r>
      <w:proofErr w:type="gramStart"/>
      <w:r w:rsidRPr="0088293F">
        <w:rPr>
          <w:rFonts w:ascii="Calibri Light" w:hAnsi="Calibri Light" w:cs="Calibri Light"/>
          <w:b/>
          <w:bCs/>
        </w:rPr>
        <w:t xml:space="preserve">DI </w:t>
      </w:r>
      <w:r w:rsidR="00EB2363" w:rsidRPr="00EB2363">
        <w:rPr>
          <w:rFonts w:ascii="Calibri Light" w:hAnsi="Calibri Light" w:cs="Calibri Light"/>
          <w:b/>
          <w:bCs/>
        </w:rPr>
        <w:t xml:space="preserve"> MANIFESTAZIONE</w:t>
      </w:r>
      <w:proofErr w:type="gramEnd"/>
      <w:r w:rsidR="00EB2363" w:rsidRPr="00EB2363">
        <w:rPr>
          <w:rFonts w:ascii="Calibri Light" w:hAnsi="Calibri Light" w:cs="Calibri Light"/>
          <w:b/>
          <w:bCs/>
        </w:rPr>
        <w:t xml:space="preserve"> DI INTERESSE PER LA ACQUISIZIONE DI APPLICATIVO INFORMATICO PER IL DEPOSITO TELEMATICO E LA GESTIONE DEI FASCICOLI TELEMATICI DELL’ORDINE DEGLI AVVOCATI DI TORRE ANNUNZIATA</w:t>
      </w:r>
    </w:p>
    <w:p w14:paraId="78A1FC46" w14:textId="77777777" w:rsidR="00554B60" w:rsidRPr="0088293F" w:rsidRDefault="00554B60" w:rsidP="00554B60">
      <w:pPr>
        <w:autoSpaceDE w:val="0"/>
        <w:autoSpaceDN w:val="0"/>
        <w:adjustRightInd w:val="0"/>
        <w:ind w:right="282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79581338" w14:textId="77777777" w:rsidR="00554B60" w:rsidRPr="0088293F" w:rsidRDefault="00554B60" w:rsidP="00554B60">
      <w:pPr>
        <w:autoSpaceDE w:val="0"/>
        <w:autoSpaceDN w:val="0"/>
        <w:adjustRightInd w:val="0"/>
        <w:ind w:right="282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88293F">
        <w:rPr>
          <w:rFonts w:ascii="Calibri Light" w:hAnsi="Calibri Light" w:cs="Calibri Light"/>
          <w:b/>
          <w:bCs/>
          <w:sz w:val="24"/>
          <w:szCs w:val="24"/>
        </w:rPr>
        <w:t>MANIFESTAZIONE D’INTERESSE</w:t>
      </w:r>
    </w:p>
    <w:p w14:paraId="42E64D0B" w14:textId="77777777" w:rsidR="00554B60" w:rsidRPr="0088293F" w:rsidRDefault="00554B60" w:rsidP="00554B60">
      <w:pPr>
        <w:autoSpaceDE w:val="0"/>
        <w:autoSpaceDN w:val="0"/>
        <w:adjustRightInd w:val="0"/>
        <w:ind w:right="282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  <w:lang w:eastAsia="it-IT"/>
        </w:rPr>
      </w:pPr>
    </w:p>
    <w:p w14:paraId="18268906" w14:textId="77777777" w:rsidR="00554B60" w:rsidRPr="0088293F" w:rsidRDefault="00554B60" w:rsidP="0088293F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Il sottoscritto………………………………………………………………………………………… </w:t>
      </w:r>
    </w:p>
    <w:p w14:paraId="19635F7B" w14:textId="77777777" w:rsidR="00554B60" w:rsidRPr="0088293F" w:rsidRDefault="00554B60" w:rsidP="0088293F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nato a …………………….……………. il ……………………………………….. </w:t>
      </w:r>
    </w:p>
    <w:p w14:paraId="1452C349" w14:textId="77777777" w:rsidR="00554B60" w:rsidRPr="0088293F" w:rsidRDefault="00554B60" w:rsidP="0088293F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residente a …………………….……………. codice fiscale …………….……………….……………….. </w:t>
      </w:r>
    </w:p>
    <w:p w14:paraId="461A7394" w14:textId="77777777" w:rsidR="00554B60" w:rsidRPr="0088293F" w:rsidRDefault="00554B60" w:rsidP="0088293F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nella sua qualità di *…………………………. della ditta ………….……………….………………………. </w:t>
      </w:r>
    </w:p>
    <w:p w14:paraId="7FD0C71C" w14:textId="77777777" w:rsidR="00554B60" w:rsidRPr="0088293F" w:rsidRDefault="00554B60" w:rsidP="0088293F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con sede nel comune di …………………. in via …………………………..………………………. </w:t>
      </w:r>
    </w:p>
    <w:p w14:paraId="07736EEB" w14:textId="77777777" w:rsidR="00554B60" w:rsidRPr="0088293F" w:rsidRDefault="00554B60" w:rsidP="0088293F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proofErr w:type="spellStart"/>
      <w:r w:rsidRPr="0088293F">
        <w:rPr>
          <w:rFonts w:ascii="Calibri Light" w:hAnsi="Calibri Light" w:cs="Calibri Light"/>
          <w:sz w:val="24"/>
          <w:szCs w:val="24"/>
          <w:lang w:eastAsia="it-IT"/>
        </w:rPr>
        <w:t>tel</w:t>
      </w:r>
      <w:proofErr w:type="spellEnd"/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 ………………………….…………….. mail ………….……………….………………….. </w:t>
      </w:r>
    </w:p>
    <w:p w14:paraId="7272D6A7" w14:textId="77777777" w:rsidR="00554B60" w:rsidRPr="0088293F" w:rsidRDefault="00554B60" w:rsidP="0088293F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proofErr w:type="spellStart"/>
      <w:r w:rsidRPr="0088293F">
        <w:rPr>
          <w:rFonts w:ascii="Calibri Light" w:hAnsi="Calibri Light" w:cs="Calibri Light"/>
          <w:sz w:val="24"/>
          <w:szCs w:val="24"/>
          <w:lang w:eastAsia="it-IT"/>
        </w:rPr>
        <w:t>pec</w:t>
      </w:r>
      <w:proofErr w:type="spellEnd"/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 ……………………………</w:t>
      </w:r>
      <w:r w:rsidR="0088293F">
        <w:rPr>
          <w:rFonts w:ascii="Calibri Light" w:hAnsi="Calibri Light" w:cs="Calibri Light"/>
          <w:sz w:val="24"/>
          <w:szCs w:val="24"/>
          <w:lang w:eastAsia="it-IT"/>
        </w:rPr>
        <w:t>……………</w:t>
      </w: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. </w:t>
      </w:r>
    </w:p>
    <w:p w14:paraId="3AA1C818" w14:textId="77777777" w:rsidR="00554B60" w:rsidRPr="0088293F" w:rsidRDefault="00554B60" w:rsidP="0088293F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partita IVA/Codice Fiscale ……………….………….………………………….……………………….. </w:t>
      </w:r>
    </w:p>
    <w:p w14:paraId="6B860B45" w14:textId="77777777" w:rsidR="0088293F" w:rsidRDefault="0088293F" w:rsidP="00554B60">
      <w:pPr>
        <w:autoSpaceDE w:val="0"/>
        <w:autoSpaceDN w:val="0"/>
        <w:adjustRightInd w:val="0"/>
        <w:ind w:right="282"/>
        <w:jc w:val="both"/>
        <w:rPr>
          <w:rFonts w:ascii="Calibri Light" w:hAnsi="Calibri Light" w:cs="Calibri Light"/>
          <w:b/>
          <w:bCs/>
          <w:sz w:val="24"/>
          <w:szCs w:val="24"/>
          <w:lang w:eastAsia="it-IT"/>
        </w:rPr>
      </w:pPr>
    </w:p>
    <w:p w14:paraId="106B4C02" w14:textId="77777777" w:rsidR="00554B60" w:rsidRDefault="00554B60" w:rsidP="0088293F">
      <w:pPr>
        <w:autoSpaceDE w:val="0"/>
        <w:autoSpaceDN w:val="0"/>
        <w:adjustRightInd w:val="0"/>
        <w:ind w:right="282"/>
        <w:jc w:val="center"/>
        <w:rPr>
          <w:rFonts w:ascii="Calibri Light" w:hAnsi="Calibri Light" w:cs="Calibri Light"/>
          <w:b/>
          <w:bCs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b/>
          <w:bCs/>
          <w:sz w:val="24"/>
          <w:szCs w:val="24"/>
          <w:lang w:eastAsia="it-IT"/>
        </w:rPr>
        <w:t>dichiara</w:t>
      </w:r>
    </w:p>
    <w:p w14:paraId="7F4F989A" w14:textId="77777777" w:rsidR="0088293F" w:rsidRPr="0088293F" w:rsidRDefault="0088293F" w:rsidP="0088293F">
      <w:pPr>
        <w:autoSpaceDE w:val="0"/>
        <w:autoSpaceDN w:val="0"/>
        <w:adjustRightInd w:val="0"/>
        <w:ind w:right="282"/>
        <w:jc w:val="center"/>
        <w:rPr>
          <w:rFonts w:ascii="Calibri Light" w:hAnsi="Calibri Light" w:cs="Calibri Light"/>
          <w:sz w:val="24"/>
          <w:szCs w:val="24"/>
          <w:lang w:eastAsia="it-IT"/>
        </w:rPr>
      </w:pPr>
    </w:p>
    <w:p w14:paraId="2B9E4EC6" w14:textId="77777777" w:rsidR="00554B60" w:rsidRPr="0088293F" w:rsidRDefault="00554B60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- di aver preso visione ed accettare senza condizione o riserva alcuna tutte le prescrizioni e norme contenute nell'avviso pubblico e nei documenti di gara; </w:t>
      </w:r>
    </w:p>
    <w:p w14:paraId="7340BB19" w14:textId="77777777" w:rsidR="00554B60" w:rsidRPr="0088293F" w:rsidRDefault="00554B60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- di possedere i requisiti previsti all’art. 9 dell'avviso; </w:t>
      </w:r>
    </w:p>
    <w:p w14:paraId="15569EA1" w14:textId="77777777" w:rsidR="00554B60" w:rsidRPr="0088293F" w:rsidRDefault="00554B60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- di non trovarsi in stato di fallimento, liquidazione coatta, di amministrazione controllata o di concordato preventivo e che nei propri riguardi non è in corso un procedimento per la dichiarazione di una di tali situazioni; </w:t>
      </w:r>
    </w:p>
    <w:p w14:paraId="3710335F" w14:textId="77777777" w:rsidR="00554B60" w:rsidRPr="0088293F" w:rsidRDefault="00554B60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- di non partecipare in più di un’impresa o raggruppamenti d’impresa; </w:t>
      </w:r>
    </w:p>
    <w:p w14:paraId="038F95C9" w14:textId="77777777" w:rsidR="00554B60" w:rsidRPr="0088293F" w:rsidRDefault="00554B60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- che intende avvalersi di collaboratori e/o consulenti e che, non sussistono, a carico di detti collaboratori e/o consulenti le cause di incompatibilità sopra descritte. </w:t>
      </w:r>
    </w:p>
    <w:p w14:paraId="3672046E" w14:textId="72AC0D5A" w:rsidR="00554B60" w:rsidRPr="0088293F" w:rsidRDefault="00554B60" w:rsidP="00EB2363">
      <w:pPr>
        <w:pStyle w:val="Default"/>
        <w:ind w:right="282"/>
        <w:jc w:val="both"/>
        <w:rPr>
          <w:ins w:id="0" w:author="utente" w:date="2017-11-14T11:29:00Z"/>
          <w:rFonts w:ascii="Calibri Light" w:hAnsi="Calibri Light" w:cs="Calibri Light"/>
          <w:lang w:eastAsia="it-IT"/>
        </w:rPr>
      </w:pPr>
      <w:r w:rsidRPr="0088293F">
        <w:rPr>
          <w:rFonts w:ascii="Calibri Light" w:hAnsi="Calibri Light" w:cs="Calibri Light"/>
          <w:b/>
          <w:bCs/>
          <w:lang w:eastAsia="it-IT"/>
        </w:rPr>
        <w:t>manifesta l’interesse</w:t>
      </w:r>
      <w:r w:rsidRPr="0088293F">
        <w:rPr>
          <w:rFonts w:ascii="Calibri Light" w:hAnsi="Calibri Light" w:cs="Calibri Light"/>
          <w:lang w:eastAsia="it-IT"/>
        </w:rPr>
        <w:t xml:space="preserve"> alla partecipazione all'avviso pub</w:t>
      </w:r>
      <w:r w:rsidR="00EB2363" w:rsidRPr="0088293F">
        <w:rPr>
          <w:rFonts w:ascii="Calibri Light" w:hAnsi="Calibri Light" w:cs="Calibri Light"/>
          <w:lang w:eastAsia="it-IT"/>
        </w:rPr>
        <w:t>blico</w:t>
      </w:r>
      <w:r w:rsidR="00EB2363" w:rsidRPr="00EB2363">
        <w:rPr>
          <w:rFonts w:ascii="Calibri Light" w:hAnsi="Calibri Light" w:cs="Calibri Light"/>
          <w:lang w:eastAsia="it-IT"/>
        </w:rPr>
        <w:t xml:space="preserve"> per la acquisizione di applicativo informatico per il deposito telematico e la gestione dei fascicoli telematici dell’</w:t>
      </w:r>
      <w:r w:rsidR="00EB2363">
        <w:rPr>
          <w:rFonts w:ascii="Calibri Light" w:hAnsi="Calibri Light" w:cs="Calibri Light"/>
          <w:lang w:eastAsia="it-IT"/>
        </w:rPr>
        <w:t>O</w:t>
      </w:r>
      <w:r w:rsidR="00EB2363" w:rsidRPr="00EB2363">
        <w:rPr>
          <w:rFonts w:ascii="Calibri Light" w:hAnsi="Calibri Light" w:cs="Calibri Light"/>
          <w:lang w:eastAsia="it-IT"/>
        </w:rPr>
        <w:t xml:space="preserve">rdine degli </w:t>
      </w:r>
      <w:r w:rsidR="00EB2363">
        <w:rPr>
          <w:rFonts w:ascii="Calibri Light" w:hAnsi="Calibri Light" w:cs="Calibri Light"/>
          <w:lang w:eastAsia="it-IT"/>
        </w:rPr>
        <w:t>A</w:t>
      </w:r>
      <w:r w:rsidR="00EB2363" w:rsidRPr="00EB2363">
        <w:rPr>
          <w:rFonts w:ascii="Calibri Light" w:hAnsi="Calibri Light" w:cs="Calibri Light"/>
          <w:lang w:eastAsia="it-IT"/>
        </w:rPr>
        <w:t>vvocati di Torre Annunziata</w:t>
      </w:r>
      <w:r w:rsidR="00EB2363" w:rsidRPr="0088293F">
        <w:rPr>
          <w:rFonts w:ascii="Calibri Light" w:hAnsi="Calibri Light" w:cs="Calibri Light"/>
          <w:lang w:eastAsia="it-IT"/>
        </w:rPr>
        <w:t xml:space="preserve">. </w:t>
      </w:r>
    </w:p>
    <w:p w14:paraId="4F20C395" w14:textId="77777777" w:rsidR="00554B60" w:rsidRPr="00EB2363" w:rsidRDefault="00554B60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eastAsiaTheme="minorHAnsi" w:hAnsi="Calibri Light" w:cs="Calibri Light"/>
          <w:color w:val="000000"/>
          <w:sz w:val="24"/>
          <w:szCs w:val="24"/>
          <w:lang w:eastAsia="it-IT"/>
        </w:rPr>
      </w:pPr>
    </w:p>
    <w:p w14:paraId="36FBF9E1" w14:textId="396D70F3" w:rsidR="00554B60" w:rsidRDefault="00554B60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Si autorizza, ai sensi del </w:t>
      </w:r>
      <w:r w:rsidR="00F2464D">
        <w:rPr>
          <w:rFonts w:ascii="Calibri Light" w:hAnsi="Calibri Light" w:cs="Calibri Light"/>
          <w:sz w:val="24"/>
          <w:szCs w:val="24"/>
          <w:lang w:eastAsia="it-IT"/>
        </w:rPr>
        <w:t>Regolamento GDPR</w:t>
      </w: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, il trattamento dei dati personali ai fini connessi all’espletamento delle procedure di gara. </w:t>
      </w:r>
    </w:p>
    <w:p w14:paraId="7BAE02E7" w14:textId="77777777" w:rsidR="0088293F" w:rsidRPr="0088293F" w:rsidRDefault="0088293F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</w:p>
    <w:p w14:paraId="5DB253C6" w14:textId="77777777" w:rsidR="0088293F" w:rsidRDefault="00554B60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>………………….., li ……………………. in fede**………………………………</w:t>
      </w:r>
      <w:r w:rsidR="0088293F">
        <w:rPr>
          <w:rFonts w:ascii="Calibri Light" w:hAnsi="Calibri Light" w:cs="Calibri Light"/>
          <w:sz w:val="24"/>
          <w:szCs w:val="24"/>
          <w:lang w:eastAsia="it-IT"/>
        </w:rPr>
        <w:t>………………</w:t>
      </w:r>
    </w:p>
    <w:p w14:paraId="1D44B683" w14:textId="77777777" w:rsidR="0088293F" w:rsidRPr="0088293F" w:rsidRDefault="0088293F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</w:p>
    <w:p w14:paraId="701A826C" w14:textId="77777777" w:rsidR="00554B60" w:rsidRPr="0088293F" w:rsidRDefault="00554B60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* legale rappresentante di società; legale rappresentante di consorzio; titolare di azienda; </w:t>
      </w:r>
    </w:p>
    <w:p w14:paraId="440A6A56" w14:textId="77777777" w:rsidR="00554B60" w:rsidRPr="0088293F" w:rsidRDefault="00554B60" w:rsidP="0088293F">
      <w:pPr>
        <w:autoSpaceDE w:val="0"/>
        <w:autoSpaceDN w:val="0"/>
        <w:adjustRightInd w:val="0"/>
        <w:spacing w:after="86"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>** allegare copia della carta d’identità per l’autenticazione della firma.</w:t>
      </w:r>
    </w:p>
    <w:p w14:paraId="5E9E3DE1" w14:textId="77777777" w:rsidR="00554B60" w:rsidRPr="0088293F" w:rsidRDefault="00554B60" w:rsidP="00554B60">
      <w:pPr>
        <w:autoSpaceDE w:val="0"/>
        <w:autoSpaceDN w:val="0"/>
        <w:adjustRightInd w:val="0"/>
        <w:ind w:right="282"/>
        <w:jc w:val="both"/>
        <w:rPr>
          <w:rFonts w:ascii="Calibri Light" w:hAnsi="Calibri Light" w:cs="Calibri Light"/>
          <w:sz w:val="24"/>
          <w:szCs w:val="24"/>
        </w:rPr>
      </w:pPr>
    </w:p>
    <w:p w14:paraId="77B8DC5E" w14:textId="77777777" w:rsidR="00C12143" w:rsidRPr="0088293F" w:rsidRDefault="00C12143" w:rsidP="00554B60">
      <w:pPr>
        <w:rPr>
          <w:rFonts w:ascii="Calibri Light" w:hAnsi="Calibri Light" w:cs="Calibri Light"/>
        </w:rPr>
      </w:pPr>
      <w:r w:rsidRPr="0088293F">
        <w:rPr>
          <w:rFonts w:ascii="Calibri Light" w:hAnsi="Calibri Light" w:cs="Calibri Light"/>
        </w:rPr>
        <w:t xml:space="preserve"> </w:t>
      </w:r>
    </w:p>
    <w:sectPr w:rsidR="00C12143" w:rsidRPr="008829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1C"/>
    <w:rsid w:val="000A1BCC"/>
    <w:rsid w:val="004E6A3B"/>
    <w:rsid w:val="00531496"/>
    <w:rsid w:val="00554B60"/>
    <w:rsid w:val="005626B0"/>
    <w:rsid w:val="0063231C"/>
    <w:rsid w:val="00842E1A"/>
    <w:rsid w:val="0088293F"/>
    <w:rsid w:val="008B4F30"/>
    <w:rsid w:val="009C5930"/>
    <w:rsid w:val="009C61CC"/>
    <w:rsid w:val="00C12143"/>
    <w:rsid w:val="00EB2363"/>
    <w:rsid w:val="00EC3BCD"/>
    <w:rsid w:val="00F2464D"/>
    <w:rsid w:val="00FC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DBD8"/>
  <w15:chartTrackingRefBased/>
  <w15:docId w15:val="{303C8E40-11D2-44D0-B262-4D564C99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4B6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B23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Holzammer</dc:creator>
  <cp:keywords/>
  <dc:description/>
  <cp:lastModifiedBy>MARIA FLORINDA DI LEVA</cp:lastModifiedBy>
  <cp:revision>2</cp:revision>
  <dcterms:created xsi:type="dcterms:W3CDTF">2021-05-19T07:28:00Z</dcterms:created>
  <dcterms:modified xsi:type="dcterms:W3CDTF">2021-05-19T07:28:00Z</dcterms:modified>
</cp:coreProperties>
</file>